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B483" w14:textId="6F9BBCD4" w:rsidR="005039D0" w:rsidRDefault="005039D0" w:rsidP="005039D0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 for AASP Small Group Meetings</w:t>
      </w:r>
    </w:p>
    <w:p w14:paraId="44A7F2CC" w14:textId="7A1A5798" w:rsidR="00BE0D13" w:rsidRDefault="00BE0D13" w:rsidP="005039D0">
      <w:pPr>
        <w:jc w:val="center"/>
        <w:outlineLvl w:val="0"/>
        <w:rPr>
          <w:rFonts w:ascii="Calibri" w:hAnsi="Calibri" w:cs="Calibri"/>
          <w:b/>
        </w:rPr>
      </w:pPr>
    </w:p>
    <w:p w14:paraId="5F9F5A1A" w14:textId="4610FDB6" w:rsidR="00BE0D13" w:rsidRPr="00BA1D16" w:rsidRDefault="00BE0D13" w:rsidP="00BE0D13">
      <w:pPr>
        <w:outlineLvl w:val="0"/>
        <w:rPr>
          <w:rFonts w:ascii="Calibri" w:hAnsi="Calibri" w:cs="Calibri"/>
          <w:color w:val="000000" w:themeColor="text1"/>
          <w:sz w:val="20"/>
          <w:szCs w:val="20"/>
        </w:rPr>
      </w:pPr>
      <w:r w:rsidRPr="00BE0D13">
        <w:rPr>
          <w:rFonts w:ascii="Calibri" w:hAnsi="Calibri" w:cs="Calibri"/>
          <w:bCs/>
          <w:sz w:val="20"/>
          <w:szCs w:val="20"/>
        </w:rPr>
        <w:t xml:space="preserve">Please submit the completed application form together with (a) a 1- or 2-page summary of the </w:t>
      </w:r>
      <w:r w:rsidR="00BA1D16">
        <w:rPr>
          <w:rFonts w:ascii="Calibri" w:hAnsi="Calibri" w:cs="Calibri"/>
          <w:bCs/>
          <w:sz w:val="20"/>
          <w:szCs w:val="20"/>
        </w:rPr>
        <w:t xml:space="preserve">aims and </w:t>
      </w:r>
      <w:r w:rsidRPr="00BE0D13">
        <w:rPr>
          <w:rFonts w:ascii="Calibri" w:hAnsi="Calibri" w:cs="Calibri"/>
          <w:bCs/>
          <w:sz w:val="20"/>
          <w:szCs w:val="20"/>
        </w:rPr>
        <w:t xml:space="preserve">proposed </w:t>
      </w:r>
      <w:r>
        <w:rPr>
          <w:rFonts w:ascii="Calibri" w:hAnsi="Calibri" w:cs="Calibri"/>
          <w:bCs/>
          <w:sz w:val="20"/>
          <w:szCs w:val="20"/>
        </w:rPr>
        <w:t xml:space="preserve">schedule of </w:t>
      </w:r>
      <w:r w:rsidRPr="00BE0D13">
        <w:rPr>
          <w:rFonts w:ascii="Calibri" w:hAnsi="Calibri" w:cs="Calibri"/>
          <w:bCs/>
          <w:sz w:val="20"/>
          <w:szCs w:val="20"/>
        </w:rPr>
        <w:t xml:space="preserve">activities during the meeting, (b) a detailed budget for the activity, including other sources of funds, and (c) a draft announcement for the meeting. </w:t>
      </w:r>
      <w:r w:rsidRPr="00BE0D13">
        <w:rPr>
          <w:rFonts w:ascii="Calibri" w:hAnsi="Calibri" w:cs="Calibri"/>
          <w:b/>
          <w:sz w:val="20"/>
          <w:szCs w:val="20"/>
        </w:rPr>
        <w:t xml:space="preserve"> </w:t>
      </w:r>
      <w:r w:rsidRPr="00BE0D13">
        <w:rPr>
          <w:rFonts w:ascii="Calibri" w:hAnsi="Calibri" w:cs="Calibri"/>
          <w:sz w:val="20"/>
          <w:szCs w:val="20"/>
        </w:rPr>
        <w:t xml:space="preserve">Please send the completed form and the attachment to </w:t>
      </w:r>
      <w:r w:rsidR="003A7FD3">
        <w:rPr>
          <w:rFonts w:ascii="Calibri" w:hAnsi="Calibri" w:cs="Calibri"/>
          <w:sz w:val="20"/>
          <w:szCs w:val="20"/>
        </w:rPr>
        <w:t xml:space="preserve">Subcommittee on AASP Small Group Meetings, c/o </w:t>
      </w:r>
      <w:r w:rsidRPr="00BA1D16">
        <w:rPr>
          <w:rFonts w:ascii="Calibri" w:hAnsi="Calibri" w:cs="Calibri"/>
          <w:color w:val="000000" w:themeColor="text1"/>
          <w:sz w:val="20"/>
          <w:szCs w:val="20"/>
        </w:rPr>
        <w:t>Allan B. I. Bernardo (allan.bernardo@dlsu.edu.ph)</w:t>
      </w:r>
    </w:p>
    <w:p w14:paraId="5D7CDB3B" w14:textId="403C52DE" w:rsidR="005039D0" w:rsidRDefault="005039D0" w:rsidP="005039D0">
      <w:pPr>
        <w:outlineLvl w:val="0"/>
        <w:rPr>
          <w:rFonts w:ascii="Calibri" w:hAnsi="Calibri" w:cs="Calibri"/>
          <w:b/>
        </w:rPr>
      </w:pPr>
    </w:p>
    <w:p w14:paraId="6543E989" w14:textId="77777777" w:rsidR="00BA1D16" w:rsidRDefault="00BA1D16" w:rsidP="005039D0">
      <w:pPr>
        <w:outlineLvl w:val="0"/>
        <w:rPr>
          <w:rFonts w:ascii="Calibri" w:hAnsi="Calibri" w:cs="Calibri"/>
          <w:b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386"/>
        <w:gridCol w:w="2024"/>
        <w:gridCol w:w="2835"/>
        <w:gridCol w:w="567"/>
      </w:tblGrid>
      <w:tr w:rsidR="005039D0" w14:paraId="277F065E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F357E1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Title of the Proposed Meeting </w:t>
            </w:r>
          </w:p>
        </w:tc>
      </w:tr>
      <w:tr w:rsidR="005039D0" w14:paraId="32BCDCD7" w14:textId="77777777" w:rsidTr="00BA1D1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23FD65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9D0" w14:paraId="122A3157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1270F315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Organizers (please provide the details of two chief applicants)</w:t>
            </w:r>
          </w:p>
        </w:tc>
      </w:tr>
      <w:tr w:rsidR="005039D0" w14:paraId="75FE0EAF" w14:textId="77777777" w:rsidTr="00091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B39FBB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03D3E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602D7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07C07A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70085F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39D0" w14:paraId="1944747E" w14:textId="77777777" w:rsidTr="0009107E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86382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Affiliation: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5DFB3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</w:tcPr>
          <w:p w14:paraId="3E03CF90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hideMark/>
          </w:tcPr>
          <w:p w14:paraId="333E92C4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Affiliation: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913FA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9D0" w14:paraId="73CA5332" w14:textId="77777777" w:rsidTr="0009107E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35B26E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0B20B2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</w:tcPr>
          <w:p w14:paraId="72F21484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hideMark/>
          </w:tcPr>
          <w:p w14:paraId="4C0A1393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9DBF8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9D0" w14:paraId="553338C8" w14:textId="77777777" w:rsidTr="00BA1D16">
        <w:tc>
          <w:tcPr>
            <w:tcW w:w="170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33E6903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2F383D5E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8" w:space="0" w:color="auto"/>
            </w:tcBorders>
          </w:tcPr>
          <w:p w14:paraId="1B970462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18" w:space="0" w:color="auto"/>
            </w:tcBorders>
            <w:hideMark/>
          </w:tcPr>
          <w:p w14:paraId="0B8FF726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D093496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20FC5124" w14:textId="77777777" w:rsidTr="00BA1D16">
        <w:tc>
          <w:tcPr>
            <w:tcW w:w="694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846EF" w14:textId="365A3629" w:rsidR="0009107E" w:rsidRDefault="0009107E" w:rsidP="00C2179B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and Place of the Proposed Meeting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610B9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5ACB65B8" w14:textId="77777777" w:rsidTr="00DB2F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9FA32" w14:textId="330B3AB1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dates: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7C022BC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31016695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1DC92544" w14:textId="50D75A63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Place: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3E0ECA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8A771F3" w14:textId="0755D0F6" w:rsidR="00BA1D16" w:rsidRDefault="00BA1D16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51B403F5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91625C7" w14:textId="4672DC55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Proposed Participants </w:t>
            </w:r>
            <w:r w:rsidRPr="0009107E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Please describe the number and profile of participants you intend to invite for this meeting; insert additional rows if required)</w:t>
            </w:r>
          </w:p>
        </w:tc>
      </w:tr>
      <w:tr w:rsidR="0009107E" w14:paraId="6C511922" w14:textId="77777777" w:rsidTr="00DB2F76">
        <w:tc>
          <w:tcPr>
            <w:tcW w:w="9782" w:type="dxa"/>
            <w:gridSpan w:val="5"/>
            <w:tcBorders>
              <w:left w:val="single" w:sz="4" w:space="0" w:color="auto"/>
              <w:right w:val="nil"/>
            </w:tcBorders>
          </w:tcPr>
          <w:p w14:paraId="02089E7B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1FB48B4F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6BFA08EA" w14:textId="77777777" w:rsidTr="00DB2F76">
        <w:tc>
          <w:tcPr>
            <w:tcW w:w="9782" w:type="dxa"/>
            <w:gridSpan w:val="5"/>
            <w:tcBorders>
              <w:left w:val="single" w:sz="4" w:space="0" w:color="auto"/>
              <w:right w:val="nil"/>
            </w:tcBorders>
          </w:tcPr>
          <w:p w14:paraId="7E3E3079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32D68D5D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030C5994" w14:textId="77777777" w:rsidTr="00DB2F76">
        <w:tc>
          <w:tcPr>
            <w:tcW w:w="9782" w:type="dxa"/>
            <w:gridSpan w:val="5"/>
            <w:tcBorders>
              <w:left w:val="single" w:sz="4" w:space="0" w:color="auto"/>
              <w:right w:val="nil"/>
            </w:tcBorders>
          </w:tcPr>
          <w:p w14:paraId="7234FAEE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758B7B76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1822D6AC" w14:textId="77777777" w:rsidTr="00DB2F76">
        <w:tc>
          <w:tcPr>
            <w:tcW w:w="9782" w:type="dxa"/>
            <w:gridSpan w:val="5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68E72A7C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D5320D" w14:textId="79631345" w:rsidR="00BA1D16" w:rsidRDefault="00BA1D1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0CEDC171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674A5" w14:paraId="10FF835D" w14:textId="77777777" w:rsidTr="0016494C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52956" w14:textId="004F9689" w:rsidR="002674A5" w:rsidRDefault="002674A5" w:rsidP="004D4E40">
            <w:pPr>
              <w:spacing w:before="80" w:after="8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C2179B">
              <w:rPr>
                <w:rFonts w:ascii="Calibri" w:hAnsi="Calibri" w:cs="Calibri"/>
                <w:b/>
                <w:sz w:val="20"/>
                <w:szCs w:val="20"/>
              </w:rPr>
              <w:t>Explain how the topic of this meeting align</w:t>
            </w:r>
            <w:r w:rsidRPr="00C2179B">
              <w:rPr>
                <w:rFonts w:ascii="Calibri" w:hAnsi="Calibri" w:cs="Calibri"/>
                <w:b/>
                <w:sz w:val="20"/>
                <w:szCs w:val="20"/>
              </w:rPr>
              <w:t xml:space="preserve">s </w:t>
            </w:r>
            <w:r w:rsidRPr="00C2179B">
              <w:rPr>
                <w:rFonts w:ascii="Calibri" w:hAnsi="Calibri" w:cs="Calibri"/>
                <w:b/>
                <w:sz w:val="20"/>
                <w:szCs w:val="20"/>
              </w:rPr>
              <w:t xml:space="preserve">with the </w:t>
            </w:r>
            <w:r w:rsidR="00D66507" w:rsidRPr="00C2179B">
              <w:rPr>
                <w:rFonts w:ascii="Calibri" w:hAnsi="Calibri" w:cs="Calibri"/>
                <w:b/>
                <w:sz w:val="20"/>
                <w:szCs w:val="20"/>
              </w:rPr>
              <w:t xml:space="preserve">goals of the </w:t>
            </w:r>
            <w:r w:rsidRPr="00C2179B">
              <w:rPr>
                <w:rFonts w:ascii="Calibri" w:hAnsi="Calibri" w:cs="Calibri"/>
                <w:b/>
                <w:sz w:val="20"/>
                <w:szCs w:val="20"/>
              </w:rPr>
              <w:t>AASP</w:t>
            </w:r>
            <w:r w:rsidR="00C33A62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hyperlink r:id="rId10" w:history="1">
              <w:r w:rsidR="004D4E40" w:rsidRPr="005D2B82">
                <w:rPr>
                  <w:rStyle w:val="a5"/>
                  <w:rFonts w:asciiTheme="minorHAnsi" w:hAnsiTheme="minorHAnsi" w:cstheme="minorHAnsi"/>
                  <w:sz w:val="18"/>
                  <w:szCs w:val="18"/>
                </w:rPr>
                <w:t>https://asiansocialpsych.org/about%20us?src=nav</w:t>
              </w:r>
            </w:hyperlink>
            <w:r w:rsidR="00C33A62">
              <w:rPr>
                <w:rFonts w:ascii="Calibri" w:hAnsi="Calibri" w:cs="Calibri"/>
                <w:b/>
                <w:sz w:val="20"/>
                <w:szCs w:val="20"/>
              </w:rPr>
              <w:t>).</w:t>
            </w:r>
            <w:ins w:id="0" w:author="Emi Kashima" w:date="2020-02-27T10:26:00Z">
              <w: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 xml:space="preserve"> </w:t>
              </w:r>
            </w:ins>
          </w:p>
        </w:tc>
      </w:tr>
      <w:tr w:rsidR="00DB2F76" w14:paraId="6F74D0A7" w14:textId="77777777" w:rsidTr="00DB2F7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99D5CB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545185" w14:textId="45EAEF2A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E5F027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B895BF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9779EB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FD9D22" w14:textId="0655973C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81ED2F" w14:textId="77777777" w:rsidR="00DB2F76" w:rsidRDefault="00DB2F76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06719BDD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924BC6" w14:textId="14BCF1D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Explain how this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meeting </w:t>
            </w:r>
            <w:r w:rsidR="009834EB">
              <w:rPr>
                <w:rFonts w:ascii="Calibri" w:hAnsi="Calibri" w:cs="Calibri"/>
                <w:b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elp in building capacities of social psychologists in the region.</w:t>
            </w:r>
          </w:p>
        </w:tc>
      </w:tr>
      <w:tr w:rsidR="0009107E" w14:paraId="70E67B26" w14:textId="77777777" w:rsidTr="00BA1D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F7511D9" w14:textId="324A3FE5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6ADBB49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A7ADD6F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5F6125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93AA43F" w14:textId="268DA77E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9BBECBD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975DF0E" w14:textId="6581FA79" w:rsidR="0009107E" w:rsidRDefault="0009107E" w:rsidP="0009107E">
            <w:pPr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9FB1878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9107E" w14:paraId="46F89EDB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0F4C8D" w14:textId="32753881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9107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Explain how this meeting will lead to the development of interrelated research proposals, projects, and/or publications.</w:t>
            </w:r>
          </w:p>
        </w:tc>
      </w:tr>
      <w:tr w:rsidR="0009107E" w14:paraId="46DABD16" w14:textId="77777777" w:rsidTr="00DB2F7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F30509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814FD10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83D4401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1669123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78DC78BE" w14:textId="77777777" w:rsidTr="00DB2F7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920CF" w14:textId="2CE24B64" w:rsidR="0009107E" w:rsidRP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Describe the long-term goals of this proposal.</w:t>
            </w:r>
          </w:p>
        </w:tc>
      </w:tr>
      <w:tr w:rsidR="0009107E" w14:paraId="7F7848B5" w14:textId="77777777" w:rsidTr="0009107E">
        <w:tc>
          <w:tcPr>
            <w:tcW w:w="10349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4DC73" w14:textId="77777777" w:rsidR="00DB2F76" w:rsidRDefault="00DB2F76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A97B80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0DF518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7DE99F" w14:textId="703AF676" w:rsidR="00DB2F76" w:rsidRPr="0009107E" w:rsidRDefault="00DB2F76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9107E" w14:paraId="7950C1B8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94D8DF" w14:textId="22AD7C10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Brief indication of how organizers </w:t>
            </w:r>
            <w:r w:rsidR="00BE0D13">
              <w:rPr>
                <w:rFonts w:ascii="Calibri" w:hAnsi="Calibri" w:cs="Calibri"/>
                <w:b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try to ensure the diversity of participants in the meeting with respect to career stage (junior researchers and PhD students), region, gender, and any other relevant dimensions</w:t>
            </w:r>
            <w:r w:rsidR="003A7FD3">
              <w:rPr>
                <w:rFonts w:ascii="Calibri" w:hAnsi="Calibri" w:cs="Calibri"/>
                <w:b/>
                <w:sz w:val="20"/>
                <w:szCs w:val="20"/>
              </w:rPr>
              <w:t>. Response may include descriptions of organizers’ networks with national and international groups</w:t>
            </w:r>
            <w:r w:rsidR="000451AD">
              <w:rPr>
                <w:rFonts w:ascii="Calibri" w:hAnsi="Calibri" w:cs="Calibri"/>
                <w:b/>
                <w:sz w:val="20"/>
                <w:szCs w:val="20"/>
              </w:rPr>
              <w:t>, and/or plans for inviting participants from diverse target countries and career stages</w:t>
            </w:r>
            <w:r w:rsidR="003A7FD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9107E" w14:paraId="3C974B8D" w14:textId="77777777" w:rsidTr="0009107E">
        <w:trPr>
          <w:trHeight w:val="881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4A076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A2CA901" w14:textId="2F8066AC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EF9CDD" w14:textId="77777777" w:rsidR="00DB2F76" w:rsidRDefault="00DB2F76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5C78E8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3A511AD1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3A3006" w14:textId="681F7557" w:rsidR="0009107E" w:rsidRPr="00BA1D16" w:rsidRDefault="00BA1D16" w:rsidP="0009107E">
            <w:pPr>
              <w:spacing w:before="80" w:after="8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1D16">
              <w:rPr>
                <w:rFonts w:ascii="Calibri" w:hAnsi="Calibri" w:cs="Calibri"/>
                <w:b/>
                <w:bCs/>
                <w:sz w:val="20"/>
                <w:szCs w:val="20"/>
              </w:rPr>
              <w:t>List of attachments</w:t>
            </w:r>
            <w:bookmarkStart w:id="1" w:name="_GoBack"/>
            <w:bookmarkEnd w:id="1"/>
          </w:p>
        </w:tc>
      </w:tr>
      <w:tr w:rsidR="00BA1D16" w14:paraId="69C3C784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FCF" w14:textId="447D6872" w:rsidR="00BA1D16" w:rsidRDefault="00BA1D16" w:rsidP="00BA1D16">
            <w:pPr>
              <w:pStyle w:val="a3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aims </w:t>
            </w:r>
            <w:r w:rsidR="00AB56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>
              <w:rPr>
                <w:rFonts w:ascii="Calibri" w:hAnsi="Calibri" w:cs="Calibri"/>
                <w:sz w:val="20"/>
                <w:szCs w:val="20"/>
              </w:rPr>
              <w:t>activities. Please indicate file name: _____________________________________</w:t>
            </w:r>
          </w:p>
          <w:p w14:paraId="50A556FF" w14:textId="021E00E4" w:rsidR="00BA1D16" w:rsidRDefault="00BA1D16" w:rsidP="00BA1D16">
            <w:pPr>
              <w:pStyle w:val="a3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bCs/>
                <w:sz w:val="20"/>
                <w:szCs w:val="20"/>
              </w:rPr>
            </w:pPr>
            <w:r w:rsidRPr="00BA1D16">
              <w:rPr>
                <w:rFonts w:ascii="Calibri" w:hAnsi="Calibri" w:cs="Calibri"/>
                <w:bCs/>
                <w:sz w:val="20"/>
                <w:szCs w:val="20"/>
              </w:rPr>
              <w:t>Budget and justification (please provide as much details as possible, including registration fees, accommodation cost for participants, foods, facility hire fees)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 Please indicate file name: __________________________________</w:t>
            </w:r>
            <w:r w:rsidRPr="00BA1D1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34218F2" w14:textId="0D3F10C1" w:rsidR="00BA1D16" w:rsidRPr="00BA1D16" w:rsidRDefault="00BA1D16" w:rsidP="00BA1D16">
            <w:pPr>
              <w:pStyle w:val="a3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Draft announcement (</w:t>
            </w:r>
            <w:r w:rsidR="00464FAB">
              <w:rPr>
                <w:rFonts w:ascii="Calibri" w:hAnsi="Calibri" w:cs="Calibri"/>
                <w:bCs/>
                <w:sz w:val="20"/>
                <w:szCs w:val="20"/>
              </w:rPr>
              <w:t>300 words or less; please include information on invitation, selection, and notification of participants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). </w:t>
            </w:r>
            <w:r>
              <w:rPr>
                <w:rFonts w:ascii="Calibri" w:hAnsi="Calibri" w:cs="Calibri"/>
                <w:sz w:val="20"/>
                <w:szCs w:val="20"/>
              </w:rPr>
              <w:t>Please indicate file name: _____________________________________</w:t>
            </w:r>
          </w:p>
        </w:tc>
      </w:tr>
      <w:tr w:rsidR="0009107E" w14:paraId="0F9A4CF2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20FF1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Additional sources of funding (including any other forms of support) apart from AASP’s contribution</w:t>
            </w:r>
          </w:p>
        </w:tc>
      </w:tr>
      <w:tr w:rsidR="0009107E" w14:paraId="2FC8C653" w14:textId="77777777" w:rsidTr="0009107E">
        <w:tc>
          <w:tcPr>
            <w:tcW w:w="103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2D4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215A5C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BEAC8A2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944FDE" w14:textId="47726DCA" w:rsidR="00464FAB" w:rsidRDefault="00464FAB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8EC0AC" w14:textId="77777777" w:rsidR="005039D0" w:rsidRDefault="005039D0" w:rsidP="005039D0">
      <w:pPr>
        <w:rPr>
          <w:rFonts w:ascii="Calibri" w:hAnsi="Calibri" w:cs="Calibri"/>
        </w:rPr>
      </w:pPr>
    </w:p>
    <w:p w14:paraId="4F823670" w14:textId="77777777" w:rsidR="005039D0" w:rsidRDefault="005039D0" w:rsidP="005039D0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5F724D" w14:textId="77777777" w:rsidR="00072CBF" w:rsidRDefault="00072CBF" w:rsidP="00C2181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72CBF" w:rsidSect="008C1D3D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614F" w14:textId="77777777" w:rsidR="005C0392" w:rsidRDefault="005C0392" w:rsidP="009853C6">
      <w:r>
        <w:separator/>
      </w:r>
    </w:p>
  </w:endnote>
  <w:endnote w:type="continuationSeparator" w:id="0">
    <w:p w14:paraId="67392395" w14:textId="77777777" w:rsidR="005C0392" w:rsidRDefault="005C0392" w:rsidP="009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677"/>
      <w:docPartObj>
        <w:docPartGallery w:val="Page Numbers (Bottom of Page)"/>
        <w:docPartUnique/>
      </w:docPartObj>
    </w:sdtPr>
    <w:sdtEndPr/>
    <w:sdtContent>
      <w:p w14:paraId="0F7551C3" w14:textId="4BD1353B" w:rsidR="006F451E" w:rsidRDefault="00A238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E696D" w14:textId="77777777" w:rsidR="006F451E" w:rsidRDefault="006F45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B520" w14:textId="77777777" w:rsidR="005C0392" w:rsidRDefault="005C0392" w:rsidP="009853C6">
      <w:r>
        <w:separator/>
      </w:r>
    </w:p>
  </w:footnote>
  <w:footnote w:type="continuationSeparator" w:id="0">
    <w:p w14:paraId="0716C559" w14:textId="77777777" w:rsidR="005C0392" w:rsidRDefault="005C0392" w:rsidP="0098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DBB5" w14:textId="77777777" w:rsidR="006F451E" w:rsidRDefault="00E7655E" w:rsidP="00E7655E">
    <w:pPr>
      <w:pStyle w:val="a6"/>
      <w:tabs>
        <w:tab w:val="clear" w:pos="4513"/>
        <w:tab w:val="clear" w:pos="9026"/>
      </w:tabs>
      <w:jc w:val="center"/>
    </w:pPr>
    <w:r w:rsidRPr="00E7655E">
      <w:rPr>
        <w:noProof/>
        <w:lang w:val="en-US" w:eastAsia="ko-KR"/>
      </w:rPr>
      <w:drawing>
        <wp:inline distT="0" distB="0" distL="0" distR="0" wp14:anchorId="68D69DC6" wp14:editId="0C6FB12A">
          <wp:extent cx="729406" cy="742494"/>
          <wp:effectExtent l="0" t="0" r="0" b="63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45" cy="79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8EA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F5F32"/>
    <w:multiLevelType w:val="hybridMultilevel"/>
    <w:tmpl w:val="979CC9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C5ACC"/>
    <w:multiLevelType w:val="hybridMultilevel"/>
    <w:tmpl w:val="1F929BB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4721F3"/>
    <w:multiLevelType w:val="hybridMultilevel"/>
    <w:tmpl w:val="FC6EB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09"/>
    <w:multiLevelType w:val="hybridMultilevel"/>
    <w:tmpl w:val="9B7EC2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C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7D09D4"/>
    <w:multiLevelType w:val="hybridMultilevel"/>
    <w:tmpl w:val="AB429FFC"/>
    <w:lvl w:ilvl="0" w:tplc="D6AE5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340A6"/>
    <w:multiLevelType w:val="hybridMultilevel"/>
    <w:tmpl w:val="BB923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57DC"/>
    <w:multiLevelType w:val="hybridMultilevel"/>
    <w:tmpl w:val="ABD80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78E8"/>
    <w:multiLevelType w:val="hybridMultilevel"/>
    <w:tmpl w:val="57E44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92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100B5"/>
    <w:multiLevelType w:val="hybridMultilevel"/>
    <w:tmpl w:val="7AACA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753CC"/>
    <w:multiLevelType w:val="multilevel"/>
    <w:tmpl w:val="9B7EC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A6541"/>
    <w:multiLevelType w:val="multilevel"/>
    <w:tmpl w:val="64BAAFC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56"/>
        </w:tabs>
        <w:ind w:left="1456" w:hanging="8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57"/>
        </w:tabs>
        <w:ind w:left="205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58"/>
        </w:tabs>
        <w:ind w:left="2658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5"/>
        </w:tabs>
        <w:ind w:left="40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7"/>
        </w:tabs>
        <w:ind w:left="56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8"/>
        </w:tabs>
        <w:ind w:left="6608" w:hanging="1800"/>
      </w:pPr>
      <w:rPr>
        <w:rFonts w:cs="Times New Roman" w:hint="default"/>
      </w:rPr>
    </w:lvl>
  </w:abstractNum>
  <w:abstractNum w:abstractNumId="14" w15:restartNumberingAfterBreak="0">
    <w:nsid w:val="5D195772"/>
    <w:multiLevelType w:val="hybridMultilevel"/>
    <w:tmpl w:val="FD961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29778C"/>
    <w:multiLevelType w:val="hybridMultilevel"/>
    <w:tmpl w:val="FE408FAA"/>
    <w:lvl w:ilvl="0" w:tplc="175CA6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516EC"/>
    <w:multiLevelType w:val="hybridMultilevel"/>
    <w:tmpl w:val="4208B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0391"/>
    <w:multiLevelType w:val="hybridMultilevel"/>
    <w:tmpl w:val="FC6EB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3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9" w15:restartNumberingAfterBreak="0">
    <w:nsid w:val="68BC31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B0C68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17D82"/>
    <w:multiLevelType w:val="hybridMultilevel"/>
    <w:tmpl w:val="8618D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93410"/>
    <w:multiLevelType w:val="hybridMultilevel"/>
    <w:tmpl w:val="2020F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2EF7"/>
    <w:multiLevelType w:val="hybridMultilevel"/>
    <w:tmpl w:val="FE0CB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55889"/>
    <w:multiLevelType w:val="hybridMultilevel"/>
    <w:tmpl w:val="776E1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5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0"/>
  </w:num>
  <w:num w:numId="8">
    <w:abstractNumId w:val="15"/>
  </w:num>
  <w:num w:numId="9">
    <w:abstractNumId w:val="14"/>
  </w:num>
  <w:num w:numId="10">
    <w:abstractNumId w:val="2"/>
  </w:num>
  <w:num w:numId="11">
    <w:abstractNumId w:val="22"/>
  </w:num>
  <w:num w:numId="12">
    <w:abstractNumId w:val="21"/>
  </w:num>
  <w:num w:numId="13">
    <w:abstractNumId w:val="16"/>
  </w:num>
  <w:num w:numId="14">
    <w:abstractNumId w:val="9"/>
  </w:num>
  <w:num w:numId="15">
    <w:abstractNumId w:val="23"/>
  </w:num>
  <w:num w:numId="16">
    <w:abstractNumId w:val="1"/>
  </w:num>
  <w:num w:numId="17">
    <w:abstractNumId w:val="17"/>
  </w:num>
  <w:num w:numId="18">
    <w:abstractNumId w:val="3"/>
  </w:num>
  <w:num w:numId="19">
    <w:abstractNumId w:val="8"/>
  </w:num>
  <w:num w:numId="20">
    <w:abstractNumId w:val="7"/>
  </w:num>
  <w:num w:numId="21">
    <w:abstractNumId w:val="24"/>
  </w:num>
  <w:num w:numId="22">
    <w:abstractNumId w:val="4"/>
  </w:num>
  <w:num w:numId="23">
    <w:abstractNumId w:val="11"/>
  </w:num>
  <w:num w:numId="24">
    <w:abstractNumId w:val="12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 Kashima">
    <w15:presenceInfo w15:providerId="AD" w15:userId="S::Ekashima@ltu.edu.au::623bd3d5-ba12-4647-ae10-c84528d37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tjQ3M7I0MTI2NTdU0lEKTi0uzszPAykwqgUA1It7niwAAAA="/>
  </w:docVars>
  <w:rsids>
    <w:rsidRoot w:val="008C1D3D"/>
    <w:rsid w:val="000062A3"/>
    <w:rsid w:val="0001104A"/>
    <w:rsid w:val="00011510"/>
    <w:rsid w:val="00012A41"/>
    <w:rsid w:val="000225A7"/>
    <w:rsid w:val="00037A33"/>
    <w:rsid w:val="000431B6"/>
    <w:rsid w:val="000451AD"/>
    <w:rsid w:val="00052E5C"/>
    <w:rsid w:val="00062F05"/>
    <w:rsid w:val="000679EE"/>
    <w:rsid w:val="00072CBF"/>
    <w:rsid w:val="0009107E"/>
    <w:rsid w:val="00095946"/>
    <w:rsid w:val="000A0462"/>
    <w:rsid w:val="000A3499"/>
    <w:rsid w:val="000A3F53"/>
    <w:rsid w:val="000D3FC6"/>
    <w:rsid w:val="000E553E"/>
    <w:rsid w:val="000F2D75"/>
    <w:rsid w:val="0011323F"/>
    <w:rsid w:val="00130D73"/>
    <w:rsid w:val="00137B87"/>
    <w:rsid w:val="0014378C"/>
    <w:rsid w:val="001534DB"/>
    <w:rsid w:val="00154E60"/>
    <w:rsid w:val="001608FB"/>
    <w:rsid w:val="00167E61"/>
    <w:rsid w:val="00171116"/>
    <w:rsid w:val="00172375"/>
    <w:rsid w:val="00172D24"/>
    <w:rsid w:val="00183DC4"/>
    <w:rsid w:val="00184BF4"/>
    <w:rsid w:val="001B040C"/>
    <w:rsid w:val="001B0428"/>
    <w:rsid w:val="001B62F1"/>
    <w:rsid w:val="00202BF7"/>
    <w:rsid w:val="002042FB"/>
    <w:rsid w:val="00206976"/>
    <w:rsid w:val="00220F29"/>
    <w:rsid w:val="00222B8D"/>
    <w:rsid w:val="00224E49"/>
    <w:rsid w:val="0023601F"/>
    <w:rsid w:val="00251A88"/>
    <w:rsid w:val="0025264B"/>
    <w:rsid w:val="00262700"/>
    <w:rsid w:val="00262F54"/>
    <w:rsid w:val="00263D48"/>
    <w:rsid w:val="002674A5"/>
    <w:rsid w:val="00281F45"/>
    <w:rsid w:val="00286A02"/>
    <w:rsid w:val="00293EE8"/>
    <w:rsid w:val="002A5F02"/>
    <w:rsid w:val="002B3A5C"/>
    <w:rsid w:val="002B5B25"/>
    <w:rsid w:val="002B632B"/>
    <w:rsid w:val="002B6C95"/>
    <w:rsid w:val="00311EBF"/>
    <w:rsid w:val="0031445D"/>
    <w:rsid w:val="003240E9"/>
    <w:rsid w:val="00333102"/>
    <w:rsid w:val="00334084"/>
    <w:rsid w:val="00351851"/>
    <w:rsid w:val="00367049"/>
    <w:rsid w:val="00367DFB"/>
    <w:rsid w:val="00381F73"/>
    <w:rsid w:val="00386001"/>
    <w:rsid w:val="00392ED4"/>
    <w:rsid w:val="003976EF"/>
    <w:rsid w:val="003A7A00"/>
    <w:rsid w:val="003A7FD3"/>
    <w:rsid w:val="003C2726"/>
    <w:rsid w:val="003D53BB"/>
    <w:rsid w:val="003E2570"/>
    <w:rsid w:val="00405566"/>
    <w:rsid w:val="00411B37"/>
    <w:rsid w:val="0042178A"/>
    <w:rsid w:val="00432D5F"/>
    <w:rsid w:val="004333C5"/>
    <w:rsid w:val="00434E58"/>
    <w:rsid w:val="0044729A"/>
    <w:rsid w:val="004505B2"/>
    <w:rsid w:val="00454988"/>
    <w:rsid w:val="004559D6"/>
    <w:rsid w:val="00464FAB"/>
    <w:rsid w:val="0048018D"/>
    <w:rsid w:val="00487110"/>
    <w:rsid w:val="00490DAE"/>
    <w:rsid w:val="004A0989"/>
    <w:rsid w:val="004B74B1"/>
    <w:rsid w:val="004C48A7"/>
    <w:rsid w:val="004C74FD"/>
    <w:rsid w:val="004D36C7"/>
    <w:rsid w:val="004D4E40"/>
    <w:rsid w:val="004D7D38"/>
    <w:rsid w:val="004E4D4C"/>
    <w:rsid w:val="004E69AA"/>
    <w:rsid w:val="004E7161"/>
    <w:rsid w:val="005039D0"/>
    <w:rsid w:val="00512AD8"/>
    <w:rsid w:val="00517C8F"/>
    <w:rsid w:val="0052229A"/>
    <w:rsid w:val="00556871"/>
    <w:rsid w:val="0056644F"/>
    <w:rsid w:val="00575417"/>
    <w:rsid w:val="00582D40"/>
    <w:rsid w:val="005B2087"/>
    <w:rsid w:val="005C0392"/>
    <w:rsid w:val="005C4330"/>
    <w:rsid w:val="00610A7B"/>
    <w:rsid w:val="00612809"/>
    <w:rsid w:val="00612D71"/>
    <w:rsid w:val="0064004F"/>
    <w:rsid w:val="00663A5F"/>
    <w:rsid w:val="00687589"/>
    <w:rsid w:val="006A2364"/>
    <w:rsid w:val="006C511E"/>
    <w:rsid w:val="006D67AA"/>
    <w:rsid w:val="006F451E"/>
    <w:rsid w:val="00703FF3"/>
    <w:rsid w:val="0071109A"/>
    <w:rsid w:val="0071599A"/>
    <w:rsid w:val="00741D95"/>
    <w:rsid w:val="0074227A"/>
    <w:rsid w:val="00780065"/>
    <w:rsid w:val="0078636C"/>
    <w:rsid w:val="007B3D19"/>
    <w:rsid w:val="007D1CA9"/>
    <w:rsid w:val="007F4547"/>
    <w:rsid w:val="007F6B4A"/>
    <w:rsid w:val="008160B1"/>
    <w:rsid w:val="00817057"/>
    <w:rsid w:val="00824A19"/>
    <w:rsid w:val="008352E3"/>
    <w:rsid w:val="00870DF1"/>
    <w:rsid w:val="008B3B84"/>
    <w:rsid w:val="008C0BF4"/>
    <w:rsid w:val="008C1880"/>
    <w:rsid w:val="008C1D3D"/>
    <w:rsid w:val="008C7844"/>
    <w:rsid w:val="008D5E2B"/>
    <w:rsid w:val="008E7C03"/>
    <w:rsid w:val="008F5098"/>
    <w:rsid w:val="00902EF7"/>
    <w:rsid w:val="009118CE"/>
    <w:rsid w:val="009231D4"/>
    <w:rsid w:val="00936881"/>
    <w:rsid w:val="00940208"/>
    <w:rsid w:val="00944D27"/>
    <w:rsid w:val="00953230"/>
    <w:rsid w:val="00953F8E"/>
    <w:rsid w:val="00970C16"/>
    <w:rsid w:val="00973E05"/>
    <w:rsid w:val="00977F96"/>
    <w:rsid w:val="009834EB"/>
    <w:rsid w:val="009853C6"/>
    <w:rsid w:val="009926FE"/>
    <w:rsid w:val="009952DF"/>
    <w:rsid w:val="009A11B4"/>
    <w:rsid w:val="009A252B"/>
    <w:rsid w:val="009C59C8"/>
    <w:rsid w:val="009D314A"/>
    <w:rsid w:val="009D4525"/>
    <w:rsid w:val="009D4D37"/>
    <w:rsid w:val="009F6ED1"/>
    <w:rsid w:val="00A00964"/>
    <w:rsid w:val="00A032B9"/>
    <w:rsid w:val="00A1145D"/>
    <w:rsid w:val="00A23844"/>
    <w:rsid w:val="00A23989"/>
    <w:rsid w:val="00A45FE5"/>
    <w:rsid w:val="00A53487"/>
    <w:rsid w:val="00A535AA"/>
    <w:rsid w:val="00A57996"/>
    <w:rsid w:val="00A60169"/>
    <w:rsid w:val="00A672F7"/>
    <w:rsid w:val="00A73E52"/>
    <w:rsid w:val="00A74960"/>
    <w:rsid w:val="00A86D0C"/>
    <w:rsid w:val="00A93BF1"/>
    <w:rsid w:val="00AA0C46"/>
    <w:rsid w:val="00AA1E06"/>
    <w:rsid w:val="00AB1F09"/>
    <w:rsid w:val="00AB5615"/>
    <w:rsid w:val="00AD0BBC"/>
    <w:rsid w:val="00B51F62"/>
    <w:rsid w:val="00B65F76"/>
    <w:rsid w:val="00B66477"/>
    <w:rsid w:val="00B717EA"/>
    <w:rsid w:val="00B746D9"/>
    <w:rsid w:val="00B84409"/>
    <w:rsid w:val="00BA12BC"/>
    <w:rsid w:val="00BA1D16"/>
    <w:rsid w:val="00BA59C9"/>
    <w:rsid w:val="00BB4FB4"/>
    <w:rsid w:val="00BE0D13"/>
    <w:rsid w:val="00BE44D8"/>
    <w:rsid w:val="00BE7493"/>
    <w:rsid w:val="00BF2566"/>
    <w:rsid w:val="00C11634"/>
    <w:rsid w:val="00C16F04"/>
    <w:rsid w:val="00C2102C"/>
    <w:rsid w:val="00C2179B"/>
    <w:rsid w:val="00C21815"/>
    <w:rsid w:val="00C33A62"/>
    <w:rsid w:val="00C37432"/>
    <w:rsid w:val="00C40587"/>
    <w:rsid w:val="00C656E7"/>
    <w:rsid w:val="00C71798"/>
    <w:rsid w:val="00C77A40"/>
    <w:rsid w:val="00C95F8E"/>
    <w:rsid w:val="00CA0FD3"/>
    <w:rsid w:val="00CA13F6"/>
    <w:rsid w:val="00CB1761"/>
    <w:rsid w:val="00CB720B"/>
    <w:rsid w:val="00CC1342"/>
    <w:rsid w:val="00CC35C5"/>
    <w:rsid w:val="00CD300E"/>
    <w:rsid w:val="00CF2214"/>
    <w:rsid w:val="00D36246"/>
    <w:rsid w:val="00D56DA6"/>
    <w:rsid w:val="00D62B71"/>
    <w:rsid w:val="00D6638B"/>
    <w:rsid w:val="00D66497"/>
    <w:rsid w:val="00D66507"/>
    <w:rsid w:val="00D72179"/>
    <w:rsid w:val="00D81BD9"/>
    <w:rsid w:val="00DA074B"/>
    <w:rsid w:val="00DB1B1F"/>
    <w:rsid w:val="00DB2F76"/>
    <w:rsid w:val="00DC5355"/>
    <w:rsid w:val="00DE60AD"/>
    <w:rsid w:val="00E12277"/>
    <w:rsid w:val="00E27B12"/>
    <w:rsid w:val="00E33DD1"/>
    <w:rsid w:val="00E42263"/>
    <w:rsid w:val="00E53716"/>
    <w:rsid w:val="00E67B07"/>
    <w:rsid w:val="00E7329A"/>
    <w:rsid w:val="00E7655E"/>
    <w:rsid w:val="00E8664D"/>
    <w:rsid w:val="00E9341C"/>
    <w:rsid w:val="00E95E53"/>
    <w:rsid w:val="00ED0F66"/>
    <w:rsid w:val="00ED2AD7"/>
    <w:rsid w:val="00EF0B9A"/>
    <w:rsid w:val="00EF0C99"/>
    <w:rsid w:val="00EF6ED6"/>
    <w:rsid w:val="00F03C82"/>
    <w:rsid w:val="00F223CF"/>
    <w:rsid w:val="00F42414"/>
    <w:rsid w:val="00F50128"/>
    <w:rsid w:val="00F65E2A"/>
    <w:rsid w:val="00F76782"/>
    <w:rsid w:val="00F871FE"/>
    <w:rsid w:val="00FA651E"/>
    <w:rsid w:val="00FB6415"/>
    <w:rsid w:val="00FD00BE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DF25E"/>
  <w15:docId w15:val="{C6A71C16-A1A8-4932-A914-D0293A5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1">
    <w:name w:val="heading 1"/>
    <w:basedOn w:val="a"/>
    <w:next w:val="a"/>
    <w:link w:val="1Char"/>
    <w:uiPriority w:val="99"/>
    <w:qFormat/>
    <w:rsid w:val="008C1D3D"/>
    <w:pPr>
      <w:keepNext/>
      <w:jc w:val="both"/>
      <w:outlineLvl w:val="0"/>
    </w:pPr>
    <w:rPr>
      <w:szCs w:val="20"/>
      <w:lang w:val="en-GB" w:eastAsia="en-US"/>
    </w:rPr>
  </w:style>
  <w:style w:type="paragraph" w:styleId="3">
    <w:name w:val="heading 3"/>
    <w:basedOn w:val="a"/>
    <w:next w:val="a"/>
    <w:link w:val="3Char"/>
    <w:uiPriority w:val="99"/>
    <w:qFormat/>
    <w:rsid w:val="008C1D3D"/>
    <w:pPr>
      <w:keepNext/>
      <w:outlineLvl w:val="2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rsid w:val="008C1D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Char">
    <w:name w:val="제목 3 Char"/>
    <w:basedOn w:val="a0"/>
    <w:link w:val="3"/>
    <w:uiPriority w:val="99"/>
    <w:rsid w:val="008C1D3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8C1D3D"/>
    <w:pPr>
      <w:ind w:left="720"/>
      <w:contextualSpacing/>
    </w:pPr>
  </w:style>
  <w:style w:type="paragraph" w:styleId="a4">
    <w:name w:val="Body Text"/>
    <w:basedOn w:val="a"/>
    <w:link w:val="Char"/>
    <w:uiPriority w:val="99"/>
    <w:rsid w:val="008C1D3D"/>
    <w:rPr>
      <w:szCs w:val="20"/>
      <w:lang w:val="en-GB" w:eastAsia="en-US"/>
    </w:rPr>
  </w:style>
  <w:style w:type="character" w:customStyle="1" w:styleId="Char">
    <w:name w:val="본문 Char"/>
    <w:basedOn w:val="a0"/>
    <w:link w:val="a4"/>
    <w:uiPriority w:val="99"/>
    <w:rsid w:val="008C1D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Hyperlink"/>
    <w:basedOn w:val="a0"/>
    <w:uiPriority w:val="99"/>
    <w:rsid w:val="008C1D3D"/>
    <w:rPr>
      <w:rFonts w:cs="Times New Roman"/>
      <w:color w:val="0000FF"/>
      <w:u w:val="single"/>
    </w:rPr>
  </w:style>
  <w:style w:type="paragraph" w:styleId="30">
    <w:name w:val="Body Text 3"/>
    <w:basedOn w:val="a"/>
    <w:link w:val="3Char0"/>
    <w:uiPriority w:val="99"/>
    <w:rsid w:val="008C1D3D"/>
    <w:pPr>
      <w:jc w:val="both"/>
    </w:pPr>
    <w:rPr>
      <w:szCs w:val="20"/>
      <w:lang w:val="en-GB" w:eastAsia="en-US"/>
    </w:rPr>
  </w:style>
  <w:style w:type="character" w:customStyle="1" w:styleId="3Char0">
    <w:name w:val="본문 3 Char"/>
    <w:basedOn w:val="a0"/>
    <w:link w:val="30"/>
    <w:uiPriority w:val="99"/>
    <w:rsid w:val="008C1D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6">
    <w:name w:val="header"/>
    <w:basedOn w:val="a"/>
    <w:link w:val="Char0"/>
    <w:uiPriority w:val="99"/>
    <w:unhideWhenUsed/>
    <w:rsid w:val="009853C6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6"/>
    <w:uiPriority w:val="99"/>
    <w:rsid w:val="009853C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7">
    <w:name w:val="footer"/>
    <w:basedOn w:val="a"/>
    <w:link w:val="Char1"/>
    <w:uiPriority w:val="99"/>
    <w:unhideWhenUsed/>
    <w:rsid w:val="009853C6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7"/>
    <w:uiPriority w:val="99"/>
    <w:rsid w:val="009853C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8">
    <w:name w:val="Document Map"/>
    <w:basedOn w:val="a"/>
    <w:link w:val="Char2"/>
    <w:uiPriority w:val="99"/>
    <w:semiHidden/>
    <w:unhideWhenUsed/>
    <w:rsid w:val="00703FF3"/>
    <w:rPr>
      <w:rFonts w:ascii="Tahoma" w:hAnsi="Tahoma" w:cs="Tahoma"/>
      <w:sz w:val="16"/>
      <w:szCs w:val="16"/>
    </w:rPr>
  </w:style>
  <w:style w:type="character" w:customStyle="1" w:styleId="Char2">
    <w:name w:val="문서 구조 Char"/>
    <w:basedOn w:val="a0"/>
    <w:link w:val="a8"/>
    <w:uiPriority w:val="99"/>
    <w:semiHidden/>
    <w:rsid w:val="00703FF3"/>
    <w:rPr>
      <w:rFonts w:ascii="Tahoma" w:eastAsia="Times New Roman" w:hAnsi="Tahoma" w:cs="Tahoma"/>
      <w:sz w:val="16"/>
      <w:szCs w:val="16"/>
      <w:lang w:eastAsia="en-AU"/>
    </w:rPr>
  </w:style>
  <w:style w:type="paragraph" w:styleId="a9">
    <w:name w:val="Balloon Text"/>
    <w:basedOn w:val="a"/>
    <w:link w:val="Char3"/>
    <w:uiPriority w:val="99"/>
    <w:semiHidden/>
    <w:unhideWhenUsed/>
    <w:rsid w:val="00612D71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612D7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A23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C5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siansocialpsych.org/about%20us?src=na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41339726d550738cc536a23df378e2ae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e219b62c3029f1719ffdd321261d3deb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34641-90CA-47DF-AA67-A71BC3D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4B021-FD97-4DB6-B5A6-68D949FE6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1A04-95A4-45C5-A0A9-B8BC866FC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Trobe University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rhoye</dc:creator>
  <cp:lastModifiedBy>USER</cp:lastModifiedBy>
  <cp:revision>3</cp:revision>
  <dcterms:created xsi:type="dcterms:W3CDTF">2020-03-01T07:30:00Z</dcterms:created>
  <dcterms:modified xsi:type="dcterms:W3CDTF">2020-03-01T07:32:00Z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